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–- Vzor písemného souhlasu ohledně poddodavatele</w:t>
      </w:r>
    </w:p>
    <w:p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 xml:space="preserve">Mgr. Jozef Sinčák, </w:t>
      </w:r>
      <w:proofErr w:type="spellStart"/>
      <w:r w:rsidR="00252982">
        <w:rPr>
          <w:szCs w:val="22"/>
        </w:rPr>
        <w:t>MBA</w:t>
      </w:r>
      <w:proofErr w:type="spellEnd"/>
      <w:r w:rsidR="00252982">
        <w:rPr>
          <w:szCs w:val="22"/>
        </w:rPr>
        <w:t>, 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prof. Ing. Karel Pospíšil, Ph.D., místopředseda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PhDr. Filip Hájek, člen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:rsidR="00304120" w:rsidRDefault="00252982" w:rsidP="002F5649">
      <w:pPr>
        <w:keepNext/>
        <w:keepLines/>
        <w:tabs>
          <w:tab w:val="left" w:pos="-2268"/>
        </w:tabs>
        <w:rPr>
          <w:rFonts w:eastAsiaTheme="minorHAnsi"/>
          <w:szCs w:val="22"/>
        </w:rPr>
      </w:pPr>
      <w:r w:rsidRPr="00EF4A59" w:rsidDel="00252982">
        <w:rPr>
          <w:rFonts w:eastAsiaTheme="minorHAnsi"/>
          <w:szCs w:val="22"/>
        </w:rPr>
        <w:t xml:space="preserve"> 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:rsidR="00304120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0558AE" w:rsidRDefault="000558AE" w:rsidP="002F5649">
      <w:pPr>
        <w:keepNext/>
        <w:keepLines/>
        <w:tabs>
          <w:tab w:val="left" w:pos="-2268"/>
        </w:tabs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Petr Kalous</w:t>
      </w:r>
    </w:p>
    <w:p w:rsidR="000558AE" w:rsidRPr="000558AE" w:rsidDel="00A13F9D" w:rsidRDefault="000558AE" w:rsidP="002F5649">
      <w:pPr>
        <w:keepNext/>
        <w:keepLines/>
        <w:tabs>
          <w:tab w:val="left" w:pos="-2268"/>
        </w:tabs>
        <w:rPr>
          <w:del w:id="0" w:author="Blanka Chaloupková" w:date="2020-11-06T10:37:00Z"/>
          <w:szCs w:val="22"/>
          <w:lang w:val="en-US"/>
        </w:rPr>
      </w:pPr>
      <w:r>
        <w:rPr>
          <w:szCs w:val="22"/>
          <w:lang w:val="en-US"/>
        </w:rPr>
        <w:t>vedoucí oddělení přípravy</w:t>
      </w:r>
      <w:bookmarkStart w:id="1" w:name="_GoBack"/>
      <w:bookmarkEnd w:id="1"/>
      <w:r>
        <w:rPr>
          <w:szCs w:val="22"/>
          <w:lang w:val="en-US"/>
        </w:rPr>
        <w:t xml:space="preserve"> a realizace investic</w:t>
      </w:r>
    </w:p>
    <w:p w:rsidR="00894C11" w:rsidRPr="002F5649" w:rsidRDefault="00894C11" w:rsidP="00A13F9D">
      <w:pPr>
        <w:keepNext/>
        <w:keepLines/>
        <w:tabs>
          <w:tab w:val="left" w:pos="-2268"/>
        </w:tabs>
      </w:pP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558AE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CF0"/>
    <w:rsid w:val="002F5649"/>
    <w:rsid w:val="00304120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962</Characters>
  <Application>Microsoft Office Word</Application>
  <DocSecurity>0</DocSecurity>
  <Lines>8</Lines>
  <Paragraphs>2</Paragraphs>
  <ScaleCrop>false</ScaleCrop>
  <Company>TSK-Praha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2020-11-06T09:33:00Z</dcterms:created>
  <dcterms:modified xsi:type="dcterms:W3CDTF">2020-11-18T09:52:00Z</dcterms:modified>
</cp:coreProperties>
</file>